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B198" w14:textId="77777777" w:rsidR="00B72F72" w:rsidRDefault="008A468A">
      <w:r>
        <w:rPr>
          <w:noProof/>
          <w:lang w:eastAsia="en-GB" w:bidi="he-IL"/>
        </w:rPr>
        <w:drawing>
          <wp:anchor distT="0" distB="0" distL="114300" distR="114300" simplePos="0" relativeHeight="251658240" behindDoc="1" locked="0" layoutInCell="1" allowOverlap="1" wp14:anchorId="2FAF5E1C" wp14:editId="75BA2349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247777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423" y="2126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8EA50" w14:textId="77777777" w:rsidR="008C231B" w:rsidRDefault="008C231B" w:rsidP="008C231B">
      <w:pPr>
        <w:spacing w:after="0"/>
      </w:pPr>
    </w:p>
    <w:p w14:paraId="6E11CD96" w14:textId="77777777" w:rsidR="008C231B" w:rsidRDefault="008C231B" w:rsidP="00090DAD">
      <w:pPr>
        <w:spacing w:after="0"/>
        <w:jc w:val="right"/>
        <w:rPr>
          <w:rFonts w:ascii="Arial" w:hAnsi="Arial" w:cs="Arial"/>
          <w:sz w:val="56"/>
          <w:szCs w:val="56"/>
        </w:rPr>
      </w:pPr>
    </w:p>
    <w:p w14:paraId="3C08DB1E" w14:textId="77777777" w:rsidR="006A688A" w:rsidRDefault="006A688A" w:rsidP="008C231B">
      <w:pPr>
        <w:spacing w:after="0"/>
        <w:rPr>
          <w:rFonts w:ascii="Arial" w:hAnsi="Arial" w:cs="Arial"/>
          <w:sz w:val="56"/>
          <w:szCs w:val="56"/>
        </w:rPr>
      </w:pPr>
    </w:p>
    <w:p w14:paraId="3ACAEFD5" w14:textId="77777777" w:rsidR="008C231B" w:rsidRDefault="008C231B" w:rsidP="008C231B">
      <w:pPr>
        <w:spacing w:after="0"/>
        <w:rPr>
          <w:rFonts w:ascii="Arial" w:hAnsi="Arial" w:cs="Arial"/>
          <w:sz w:val="56"/>
          <w:szCs w:val="56"/>
        </w:rPr>
      </w:pPr>
    </w:p>
    <w:p w14:paraId="165F815E" w14:textId="77777777" w:rsidR="00D9410D" w:rsidRPr="0004348A" w:rsidRDefault="00B72F72" w:rsidP="00090DAD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48"/>
          <w:szCs w:val="48"/>
        </w:rPr>
      </w:pPr>
      <w:r w:rsidRPr="0004348A">
        <w:rPr>
          <w:rFonts w:ascii="Arial" w:hAnsi="Arial" w:cs="Arial"/>
          <w:sz w:val="48"/>
          <w:szCs w:val="48"/>
        </w:rPr>
        <w:t>AGENDA 2020/2021</w:t>
      </w:r>
    </w:p>
    <w:p w14:paraId="68F2B575" w14:textId="77777777" w:rsidR="00EA2DF9" w:rsidRPr="00090DAD" w:rsidRDefault="00806D81" w:rsidP="00EA2D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90DAD">
        <w:rPr>
          <w:rFonts w:ascii="Arial" w:hAnsi="Arial" w:cs="Arial"/>
          <w:b/>
          <w:bCs/>
          <w:sz w:val="32"/>
          <w:szCs w:val="32"/>
        </w:rPr>
        <w:t>Events &amp; Webinars</w:t>
      </w:r>
    </w:p>
    <w:p w14:paraId="42284031" w14:textId="77777777" w:rsidR="0004348A" w:rsidRPr="00090DAD" w:rsidRDefault="0004348A" w:rsidP="00EA2DF9">
      <w:pPr>
        <w:spacing w:after="0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B72F72" w14:paraId="33DF4A63" w14:textId="77777777" w:rsidTr="00090DAD">
        <w:trPr>
          <w:trHeight w:val="54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14:paraId="1D3366DA" w14:textId="77777777" w:rsidR="00B72F72" w:rsidRPr="007F1BB9" w:rsidRDefault="007F1BB9" w:rsidP="00090DAD">
            <w:pPr>
              <w:shd w:val="clear" w:color="auto" w:fill="D9D9D9" w:themeFill="background1" w:themeFillShade="D9"/>
              <w:spacing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1BB9">
              <w:rPr>
                <w:rFonts w:ascii="Arial" w:hAnsi="Arial" w:cs="Arial"/>
                <w:sz w:val="36"/>
                <w:szCs w:val="36"/>
              </w:rPr>
              <w:t>D</w:t>
            </w:r>
            <w:r w:rsidRPr="00090DAD">
              <w:rPr>
                <w:rFonts w:ascii="Arial" w:hAnsi="Arial" w:cs="Arial"/>
                <w:sz w:val="36"/>
                <w:szCs w:val="36"/>
              </w:rPr>
              <w:t>ATE</w:t>
            </w:r>
          </w:p>
        </w:tc>
        <w:tc>
          <w:tcPr>
            <w:tcW w:w="7087" w:type="dxa"/>
            <w:shd w:val="clear" w:color="auto" w:fill="D5DCE4" w:themeFill="text2" w:themeFillTint="33"/>
            <w:vAlign w:val="center"/>
          </w:tcPr>
          <w:p w14:paraId="57FD84DF" w14:textId="77777777" w:rsidR="00B72F72" w:rsidRPr="007F1BB9" w:rsidRDefault="007F1BB9" w:rsidP="00090DAD">
            <w:pPr>
              <w:shd w:val="clear" w:color="auto" w:fill="D9D9D9" w:themeFill="background1" w:themeFillShade="D9"/>
              <w:spacing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DAD">
              <w:rPr>
                <w:rFonts w:ascii="Arial" w:hAnsi="Arial" w:cs="Arial"/>
                <w:sz w:val="36"/>
                <w:szCs w:val="36"/>
              </w:rPr>
              <w:t>TOPIC</w:t>
            </w:r>
          </w:p>
        </w:tc>
      </w:tr>
      <w:tr w:rsidR="00B72F72" w:rsidRPr="0090314B" w14:paraId="711F2D5E" w14:textId="77777777" w:rsidTr="00090DAD">
        <w:tc>
          <w:tcPr>
            <w:tcW w:w="2127" w:type="dxa"/>
            <w:vAlign w:val="center"/>
          </w:tcPr>
          <w:p w14:paraId="1835769C" w14:textId="77777777" w:rsidR="00B72F72" w:rsidRPr="007F66ED" w:rsidRDefault="0090314B" w:rsidP="007329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6ED">
              <w:rPr>
                <w:rFonts w:cstheme="minorHAnsi"/>
                <w:b/>
                <w:sz w:val="24"/>
                <w:szCs w:val="24"/>
              </w:rPr>
              <w:t>30 Oct 2020</w:t>
            </w:r>
          </w:p>
          <w:p w14:paraId="5613EC74" w14:textId="2404CC88" w:rsidR="007F66ED" w:rsidRPr="0090314B" w:rsidRDefault="007F6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ins w:id="0" w:author="Daria Chiklo" w:date="2020-10-19T16:41:00Z">
              <w:r w:rsidR="00D72DDF">
                <w:rPr>
                  <w:rFonts w:cstheme="minorHAnsi"/>
                  <w:sz w:val="24"/>
                  <w:szCs w:val="24"/>
                </w:rPr>
                <w:t>:00</w:t>
              </w:r>
            </w:ins>
            <w:r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7087" w:type="dxa"/>
            <w:vAlign w:val="center"/>
          </w:tcPr>
          <w:p w14:paraId="5562F74E" w14:textId="77777777" w:rsidR="00EA2DF9" w:rsidRDefault="00EA2DF9" w:rsidP="00090DAD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B64B05" w14:textId="77777777" w:rsidR="00D610DD" w:rsidRPr="0090314B" w:rsidRDefault="00B72F72" w:rsidP="00090DAD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314B">
              <w:rPr>
                <w:rFonts w:cstheme="minorHAnsi"/>
                <w:b/>
                <w:sz w:val="24"/>
                <w:szCs w:val="24"/>
              </w:rPr>
              <w:t>CRS/AEOI Audits of Trust Companies by the Federal Tax Administration:</w:t>
            </w:r>
            <w:r w:rsidR="00D610DD" w:rsidRPr="009031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0314B">
              <w:rPr>
                <w:rFonts w:cstheme="minorHAnsi"/>
                <w:b/>
                <w:sz w:val="24"/>
                <w:szCs w:val="24"/>
              </w:rPr>
              <w:t>first findings</w:t>
            </w:r>
          </w:p>
          <w:p w14:paraId="7C68D6EE" w14:textId="77777777" w:rsidR="00B72F72" w:rsidRDefault="00ED1DB0" w:rsidP="00090DAD">
            <w:pPr>
              <w:pStyle w:val="Default"/>
              <w:spacing w:line="280" w:lineRule="exact"/>
              <w:jc w:val="both"/>
              <w:rPr>
                <w:rFonts w:asciiTheme="minorHAnsi" w:hAnsiTheme="minorHAnsi" w:cstheme="minorHAnsi"/>
              </w:rPr>
            </w:pPr>
            <w:r w:rsidRPr="0090314B">
              <w:rPr>
                <w:rFonts w:asciiTheme="minorHAnsi" w:hAnsiTheme="minorHAnsi" w:cstheme="minorHAnsi"/>
              </w:rPr>
              <w:t xml:space="preserve">A 1.5 hr </w:t>
            </w:r>
            <w:r w:rsidR="0004348A">
              <w:rPr>
                <w:rFonts w:asciiTheme="minorHAnsi" w:hAnsiTheme="minorHAnsi" w:cstheme="minorHAnsi"/>
              </w:rPr>
              <w:t>W</w:t>
            </w:r>
            <w:r w:rsidRPr="0090314B">
              <w:rPr>
                <w:rFonts w:asciiTheme="minorHAnsi" w:hAnsiTheme="minorHAnsi" w:cstheme="minorHAnsi"/>
              </w:rPr>
              <w:t>ebinar</w:t>
            </w:r>
            <w:r w:rsidR="00D610DD" w:rsidRPr="0090314B">
              <w:rPr>
                <w:rFonts w:asciiTheme="minorHAnsi" w:hAnsiTheme="minorHAnsi" w:cstheme="minorHAnsi"/>
              </w:rPr>
              <w:t>.  P</w:t>
            </w:r>
            <w:r w:rsidRPr="0090314B">
              <w:rPr>
                <w:rFonts w:asciiTheme="minorHAnsi" w:hAnsiTheme="minorHAnsi" w:cstheme="minorHAnsi"/>
              </w:rPr>
              <w:t>ascal MICHEL, team leader at the Federal Tax Administration, will talk about the experience gained in the first CRS/AEOI audits performed by the Federal Tax Administration within trust companies. He will share practical expertise and findings</w:t>
            </w:r>
            <w:r w:rsidR="00806D81">
              <w:rPr>
                <w:rFonts w:asciiTheme="minorHAnsi" w:hAnsiTheme="minorHAnsi" w:cstheme="minorHAnsi"/>
              </w:rPr>
              <w:t>.</w:t>
            </w:r>
          </w:p>
          <w:p w14:paraId="5D0A59AD" w14:textId="77777777" w:rsidR="00EA2DF9" w:rsidRPr="0090314B" w:rsidRDefault="00EA2DF9" w:rsidP="00090DAD">
            <w:pPr>
              <w:pStyle w:val="Default"/>
              <w:spacing w:line="28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2F72" w:rsidRPr="0090314B" w14:paraId="32B00B2D" w14:textId="77777777" w:rsidTr="00090DAD">
        <w:tc>
          <w:tcPr>
            <w:tcW w:w="2127" w:type="dxa"/>
            <w:vAlign w:val="center"/>
          </w:tcPr>
          <w:p w14:paraId="541C6216" w14:textId="77777777" w:rsidR="007329EE" w:rsidRDefault="007329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EBD868" w14:textId="77777777" w:rsidR="00806D81" w:rsidRDefault="00806D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6ED">
              <w:rPr>
                <w:rFonts w:cstheme="minorHAnsi"/>
                <w:b/>
                <w:sz w:val="24"/>
                <w:szCs w:val="24"/>
              </w:rPr>
              <w:t>17 Nov 2020</w:t>
            </w:r>
          </w:p>
          <w:p w14:paraId="75D9F5A1" w14:textId="507CA1E6" w:rsidR="007F66ED" w:rsidRPr="007F66ED" w:rsidRDefault="007F66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6ED">
              <w:rPr>
                <w:rFonts w:cstheme="minorHAnsi"/>
                <w:sz w:val="24"/>
                <w:szCs w:val="24"/>
              </w:rPr>
              <w:t>2</w:t>
            </w:r>
            <w:ins w:id="1" w:author="Daria Chiklo" w:date="2020-10-19T16:42:00Z">
              <w:r w:rsidR="00D72DDF">
                <w:rPr>
                  <w:rFonts w:cstheme="minorHAnsi"/>
                  <w:sz w:val="24"/>
                  <w:szCs w:val="24"/>
                </w:rPr>
                <w:t>:00</w:t>
              </w:r>
            </w:ins>
            <w:r w:rsidRPr="007F66ED">
              <w:rPr>
                <w:rFonts w:cstheme="minorHAnsi"/>
                <w:sz w:val="24"/>
                <w:szCs w:val="24"/>
              </w:rPr>
              <w:t xml:space="preserve"> </w:t>
            </w:r>
            <w:r w:rsidR="007329EE">
              <w:rPr>
                <w:rFonts w:cstheme="minorHAnsi"/>
                <w:sz w:val="24"/>
                <w:szCs w:val="24"/>
              </w:rPr>
              <w:t>PM</w:t>
            </w:r>
          </w:p>
          <w:p w14:paraId="45B11840" w14:textId="77777777" w:rsidR="00B72F72" w:rsidRPr="0090314B" w:rsidRDefault="00B72F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35FC2558" w14:textId="77777777" w:rsidR="007329EE" w:rsidRDefault="007329EE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5316F7F" w14:textId="0983F4CD" w:rsidR="00EA2DF9" w:rsidRDefault="00806D81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  <w:r w:rsidRPr="00806D81">
              <w:rPr>
                <w:rFonts w:cstheme="minorHAnsi"/>
                <w:b/>
                <w:sz w:val="24"/>
                <w:szCs w:val="24"/>
              </w:rPr>
              <w:t>13</w:t>
            </w:r>
            <w:r w:rsidRPr="00806D8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806D81">
              <w:rPr>
                <w:rFonts w:cstheme="minorHAnsi"/>
                <w:b/>
                <w:sz w:val="24"/>
                <w:szCs w:val="24"/>
              </w:rPr>
              <w:t xml:space="preserve"> EGM</w:t>
            </w:r>
            <w:del w:id="2" w:author="Daria Chiklo" w:date="2020-10-19T16:43:00Z">
              <w:r w:rsidRPr="00806D81" w:rsidDel="00E03D62">
                <w:rPr>
                  <w:rFonts w:cstheme="minorHAnsi"/>
                  <w:sz w:val="24"/>
                  <w:szCs w:val="24"/>
                </w:rPr>
                <w:delText>,</w:delText>
              </w:r>
            </w:del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ins w:id="3" w:author="Daria Chiklo" w:date="2020-10-19T16:43:00Z">
              <w:r w:rsidR="00E03D62" w:rsidRPr="00E03D62">
                <w:rPr>
                  <w:rFonts w:cstheme="minorHAnsi"/>
                  <w:bCs/>
                  <w:sz w:val="24"/>
                  <w:szCs w:val="24"/>
                  <w:rPrChange w:id="4" w:author="Daria Chiklo" w:date="2020-10-19T16:43:00Z">
                    <w:rPr>
                      <w:rFonts w:cstheme="minorHAnsi"/>
                      <w:b/>
                      <w:sz w:val="24"/>
                      <w:szCs w:val="24"/>
                    </w:rPr>
                  </w:rPrChange>
                </w:rPr>
                <w:t>will be held</w:t>
              </w:r>
              <w:r w:rsidR="00E03D6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ins>
            <w:del w:id="5" w:author="Daria Chiklo" w:date="2020-10-19T16:42:00Z">
              <w:r w:rsidDel="00D72DDF">
                <w:rPr>
                  <w:rFonts w:cstheme="minorHAnsi"/>
                  <w:sz w:val="24"/>
                  <w:szCs w:val="24"/>
                </w:rPr>
                <w:delText>location</w:delText>
              </w:r>
              <w:r w:rsidRPr="0090314B" w:rsidDel="00D72DDF">
                <w:rPr>
                  <w:rFonts w:cstheme="minorHAnsi"/>
                  <w:sz w:val="24"/>
                  <w:szCs w:val="24"/>
                </w:rPr>
                <w:delText xml:space="preserve"> to be confirmed</w:delText>
              </w:r>
              <w:r w:rsidDel="00D72DDF">
                <w:rPr>
                  <w:rFonts w:cstheme="minorHAnsi"/>
                  <w:sz w:val="24"/>
                  <w:szCs w:val="24"/>
                </w:rPr>
                <w:delText xml:space="preserve"> (</w:delText>
              </w:r>
              <w:r w:rsidR="0004348A" w:rsidDel="00D72DDF">
                <w:rPr>
                  <w:rFonts w:cstheme="minorHAnsi"/>
                  <w:sz w:val="24"/>
                  <w:szCs w:val="24"/>
                </w:rPr>
                <w:delText>Business P</w:delText>
              </w:r>
              <w:r w:rsidDel="00D72DDF">
                <w:rPr>
                  <w:rFonts w:cstheme="minorHAnsi"/>
                  <w:sz w:val="24"/>
                  <w:szCs w:val="24"/>
                </w:rPr>
                <w:delText>oint Bern or virtual)</w:delText>
              </w:r>
            </w:del>
            <w:ins w:id="6" w:author="Daria Chiklo" w:date="2020-10-19T16:42:00Z">
              <w:r w:rsidR="00D72DDF">
                <w:rPr>
                  <w:rFonts w:cstheme="minorHAnsi"/>
                  <w:sz w:val="24"/>
                  <w:szCs w:val="24"/>
                </w:rPr>
                <w:t>by video conference (Zoom)</w:t>
              </w:r>
            </w:ins>
          </w:p>
          <w:p w14:paraId="748F1C65" w14:textId="77777777" w:rsidR="007329EE" w:rsidRPr="00806D81" w:rsidRDefault="00806D81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06D81">
              <w:rPr>
                <w:rFonts w:cstheme="minorHAnsi"/>
                <w:b/>
                <w:iCs/>
                <w:sz w:val="24"/>
                <w:szCs w:val="24"/>
              </w:rPr>
              <w:t>During second part</w:t>
            </w:r>
            <w:r w:rsidRPr="00806D8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806D81">
              <w:rPr>
                <w:rFonts w:cstheme="minorHAnsi"/>
                <w:b/>
                <w:iCs/>
                <w:sz w:val="24"/>
                <w:szCs w:val="24"/>
              </w:rPr>
              <w:t>Q&amp;A with FINMA representatives</w:t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iCs/>
                <w:sz w:val="24"/>
                <w:szCs w:val="24"/>
              </w:rPr>
              <w:t>Your questions are welcome in advance!</w:t>
            </w:r>
          </w:p>
          <w:p w14:paraId="314156EA" w14:textId="77777777" w:rsidR="00ED1DB0" w:rsidRPr="0090314B" w:rsidRDefault="00ED1DB0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2F72" w:rsidRPr="0090314B" w14:paraId="3DC2511B" w14:textId="77777777" w:rsidTr="00090DAD">
        <w:tc>
          <w:tcPr>
            <w:tcW w:w="2127" w:type="dxa"/>
            <w:vAlign w:val="center"/>
          </w:tcPr>
          <w:p w14:paraId="26A991B8" w14:textId="77777777" w:rsidR="0090314B" w:rsidRPr="007F66ED" w:rsidRDefault="007F66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6ED">
              <w:rPr>
                <w:rFonts w:cstheme="minorHAnsi"/>
                <w:b/>
                <w:sz w:val="24"/>
                <w:szCs w:val="24"/>
              </w:rPr>
              <w:t xml:space="preserve">1 </w:t>
            </w:r>
            <w:r w:rsidR="00806D81" w:rsidRPr="007F66ED">
              <w:rPr>
                <w:rFonts w:cstheme="minorHAnsi"/>
                <w:b/>
                <w:sz w:val="24"/>
                <w:szCs w:val="24"/>
              </w:rPr>
              <w:t>Dec 2020</w:t>
            </w:r>
          </w:p>
          <w:p w14:paraId="5248078D" w14:textId="06E84E08" w:rsidR="007F66ED" w:rsidRPr="0090314B" w:rsidRDefault="007F6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ins w:id="7" w:author="Daria Chiklo" w:date="2020-10-19T16:42:00Z">
              <w:r w:rsidR="00D72DDF">
                <w:rPr>
                  <w:rFonts w:cstheme="minorHAnsi"/>
                  <w:sz w:val="24"/>
                  <w:szCs w:val="24"/>
                </w:rPr>
                <w:t>:00</w:t>
              </w:r>
            </w:ins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90DAD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7087" w:type="dxa"/>
            <w:vAlign w:val="center"/>
          </w:tcPr>
          <w:p w14:paraId="30567F8B" w14:textId="77777777" w:rsidR="0090314B" w:rsidRDefault="0090314B" w:rsidP="00090DAD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  <w:p w14:paraId="0167D0BD" w14:textId="77777777" w:rsidR="00E5711B" w:rsidRPr="00090DAD" w:rsidRDefault="00E5711B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“</w:t>
            </w:r>
            <w:r w:rsidRPr="0090314B">
              <w:rPr>
                <w:rFonts w:cstheme="minorHAnsi"/>
                <w:b/>
                <w:iCs/>
                <w:sz w:val="24"/>
                <w:szCs w:val="24"/>
              </w:rPr>
              <w:t>W</w:t>
            </w:r>
            <w:r w:rsidRPr="0090314B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hat can </w:t>
            </w:r>
            <w:proofErr w:type="spellStart"/>
            <w:r w:rsidRPr="0090314B">
              <w:rPr>
                <w:rFonts w:cstheme="minorHAnsi"/>
                <w:b/>
                <w:iCs/>
                <w:sz w:val="24"/>
                <w:szCs w:val="24"/>
                <w:lang w:val="en-US"/>
              </w:rPr>
              <w:t>RegTech</w:t>
            </w:r>
            <w:proofErr w:type="spellEnd"/>
            <w:r w:rsidRPr="0090314B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 do for you?</w:t>
            </w: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”</w:t>
            </w:r>
          </w:p>
          <w:p w14:paraId="06BFA2F4" w14:textId="77777777" w:rsidR="00806D81" w:rsidRDefault="00806D81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06D81">
              <w:rPr>
                <w:rFonts w:cstheme="minorHAnsi"/>
                <w:iCs/>
                <w:sz w:val="24"/>
                <w:szCs w:val="24"/>
              </w:rPr>
              <w:t xml:space="preserve">A </w:t>
            </w:r>
            <w:r w:rsidR="00E5711B">
              <w:rPr>
                <w:rFonts w:cstheme="minorHAnsi"/>
                <w:iCs/>
                <w:sz w:val="24"/>
                <w:szCs w:val="24"/>
              </w:rPr>
              <w:t xml:space="preserve">45 min </w:t>
            </w:r>
            <w:r w:rsidRPr="00806D81">
              <w:rPr>
                <w:rFonts w:cstheme="minorHAnsi"/>
                <w:iCs/>
                <w:sz w:val="24"/>
                <w:szCs w:val="24"/>
              </w:rPr>
              <w:t>Webinar</w:t>
            </w:r>
            <w:r w:rsidR="00E5711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 xml:space="preserve">by </w:t>
            </w:r>
            <w:r w:rsidR="00E5711B">
              <w:rPr>
                <w:rFonts w:cstheme="minorHAnsi"/>
                <w:iCs/>
                <w:sz w:val="24"/>
                <w:szCs w:val="24"/>
              </w:rPr>
              <w:t xml:space="preserve">Ralf Huber of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Apiax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and </w:t>
            </w:r>
            <w:r w:rsidR="00E5711B">
              <w:rPr>
                <w:rFonts w:cstheme="minorHAnsi"/>
                <w:iCs/>
                <w:sz w:val="24"/>
                <w:szCs w:val="24"/>
              </w:rPr>
              <w:t xml:space="preserve">Zoe Nicholas of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Kendri</w:t>
            </w:r>
            <w:r w:rsidR="008C231B">
              <w:rPr>
                <w:rFonts w:cstheme="minorHAnsi"/>
                <w:iCs/>
                <w:sz w:val="24"/>
                <w:szCs w:val="24"/>
              </w:rPr>
              <w:t>s</w:t>
            </w:r>
            <w:proofErr w:type="spellEnd"/>
            <w:r w:rsidR="008C231B">
              <w:rPr>
                <w:rFonts w:cstheme="minorHAnsi"/>
                <w:iCs/>
                <w:sz w:val="24"/>
                <w:szCs w:val="24"/>
              </w:rPr>
              <w:t xml:space="preserve">, </w:t>
            </w:r>
            <w:r>
              <w:rPr>
                <w:rFonts w:cstheme="minorHAnsi"/>
                <w:iCs/>
                <w:sz w:val="24"/>
                <w:szCs w:val="24"/>
              </w:rPr>
              <w:t>sharing their experiences</w:t>
            </w:r>
            <w:r w:rsidR="008C231B">
              <w:rPr>
                <w:rFonts w:cstheme="minorHAnsi"/>
                <w:iCs/>
                <w:sz w:val="24"/>
                <w:szCs w:val="24"/>
              </w:rPr>
              <w:t xml:space="preserve"> with us</w:t>
            </w:r>
            <w:r w:rsidR="00E5711B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00DB1847" w14:textId="77777777" w:rsidR="00E5711B" w:rsidRPr="0090314B" w:rsidRDefault="00806D81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0314B">
              <w:rPr>
                <w:rFonts w:cstheme="minorHAnsi"/>
                <w:iCs/>
                <w:sz w:val="24"/>
                <w:szCs w:val="24"/>
                <w:lang w:val="en-US"/>
              </w:rPr>
              <w:t xml:space="preserve">A presentation of </w:t>
            </w:r>
            <w:r>
              <w:rPr>
                <w:rFonts w:cstheme="minorHAnsi"/>
                <w:iCs/>
                <w:sz w:val="24"/>
                <w:szCs w:val="24"/>
                <w:lang w:val="en-US"/>
              </w:rPr>
              <w:t>digital solutions for financial institutions to master regulatory monitoring, reporting and compliance.</w:t>
            </w:r>
          </w:p>
          <w:p w14:paraId="703F0C28" w14:textId="77777777" w:rsidR="00B72F72" w:rsidRPr="0090314B" w:rsidRDefault="00B72F72" w:rsidP="00090DAD">
            <w:pPr>
              <w:tabs>
                <w:tab w:val="left" w:pos="675"/>
                <w:tab w:val="center" w:pos="3506"/>
              </w:tabs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2F72" w:rsidRPr="0090314B" w14:paraId="32994EF9" w14:textId="77777777" w:rsidTr="00090DAD">
        <w:tc>
          <w:tcPr>
            <w:tcW w:w="2127" w:type="dxa"/>
            <w:vAlign w:val="center"/>
          </w:tcPr>
          <w:p w14:paraId="62AE5C16" w14:textId="77777777" w:rsidR="007329EE" w:rsidRDefault="007329EE" w:rsidP="00090DAD">
            <w:pPr>
              <w:rPr>
                <w:rFonts w:cstheme="minorHAnsi"/>
                <w:sz w:val="24"/>
                <w:szCs w:val="24"/>
              </w:rPr>
            </w:pPr>
          </w:p>
          <w:p w14:paraId="560FABAE" w14:textId="77777777" w:rsidR="00E51DBC" w:rsidRDefault="00E571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Q1</w:t>
            </w:r>
            <w:r w:rsidR="00A8412E" w:rsidRPr="0090314B">
              <w:rPr>
                <w:rFonts w:cstheme="minorHAnsi"/>
                <w:sz w:val="24"/>
                <w:szCs w:val="24"/>
              </w:rPr>
              <w:t xml:space="preserve"> 2</w:t>
            </w:r>
            <w:r w:rsidR="008C231B">
              <w:rPr>
                <w:rFonts w:cstheme="minorHAnsi"/>
                <w:sz w:val="24"/>
                <w:szCs w:val="24"/>
              </w:rPr>
              <w:t>0</w:t>
            </w:r>
            <w:r w:rsidR="0090314B">
              <w:rPr>
                <w:rFonts w:cstheme="minorHAnsi"/>
                <w:sz w:val="24"/>
                <w:szCs w:val="24"/>
              </w:rPr>
              <w:t>2</w:t>
            </w:r>
            <w:r w:rsidR="008C231B">
              <w:rPr>
                <w:rFonts w:cstheme="minorHAnsi"/>
                <w:sz w:val="24"/>
                <w:szCs w:val="24"/>
              </w:rPr>
              <w:t>1</w:t>
            </w:r>
          </w:p>
          <w:p w14:paraId="323A1D6F" w14:textId="77777777" w:rsidR="007329EE" w:rsidRDefault="00E51D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(date TBA)</w:t>
            </w:r>
          </w:p>
          <w:p w14:paraId="7A880263" w14:textId="77777777" w:rsidR="0090314B" w:rsidRPr="0090314B" w:rsidRDefault="009031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ED092B7" w14:textId="77777777" w:rsidR="00B0721A" w:rsidRPr="0090314B" w:rsidRDefault="00E5711B" w:rsidP="00090DAD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  <w:r w:rsidRPr="001D2503">
              <w:rPr>
                <w:rFonts w:cstheme="minorHAnsi"/>
                <w:b/>
                <w:bCs/>
                <w:sz w:val="24"/>
                <w:szCs w:val="24"/>
              </w:rPr>
              <w:t>Presentation</w:t>
            </w:r>
            <w:r>
              <w:rPr>
                <w:rFonts w:cstheme="minorHAnsi"/>
                <w:sz w:val="24"/>
                <w:szCs w:val="24"/>
              </w:rPr>
              <w:t xml:space="preserve"> of approved </w:t>
            </w:r>
            <w:r w:rsidRPr="001D2503">
              <w:rPr>
                <w:rFonts w:cstheme="minorHAnsi"/>
                <w:b/>
                <w:bCs/>
                <w:sz w:val="24"/>
                <w:szCs w:val="24"/>
              </w:rPr>
              <w:t>Supervisory Organisations</w:t>
            </w:r>
          </w:p>
        </w:tc>
      </w:tr>
      <w:tr w:rsidR="00B72F72" w:rsidRPr="00090DAD" w14:paraId="1ED2D49B" w14:textId="77777777" w:rsidTr="00090DAD">
        <w:tc>
          <w:tcPr>
            <w:tcW w:w="2127" w:type="dxa"/>
            <w:vAlign w:val="center"/>
          </w:tcPr>
          <w:p w14:paraId="3E776DCA" w14:textId="77777777" w:rsidR="0090314B" w:rsidRDefault="0090314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BBB53B" w14:textId="77777777" w:rsidR="00B72F72" w:rsidRPr="007F66ED" w:rsidRDefault="00A841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6ED">
              <w:rPr>
                <w:rFonts w:cstheme="minorHAnsi"/>
                <w:b/>
                <w:sz w:val="24"/>
                <w:szCs w:val="24"/>
              </w:rPr>
              <w:t>2</w:t>
            </w:r>
            <w:r w:rsidR="00FE1272">
              <w:rPr>
                <w:rFonts w:cstheme="minorHAnsi"/>
                <w:b/>
                <w:sz w:val="24"/>
                <w:szCs w:val="24"/>
              </w:rPr>
              <w:t>8</w:t>
            </w:r>
            <w:r w:rsidRPr="007F66ED">
              <w:rPr>
                <w:rFonts w:cstheme="minorHAnsi"/>
                <w:b/>
                <w:sz w:val="24"/>
                <w:szCs w:val="24"/>
              </w:rPr>
              <w:t xml:space="preserve"> May 2021</w:t>
            </w:r>
            <w:r w:rsidR="00ED1DB0" w:rsidRPr="007F66E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A24398D" w14:textId="77777777" w:rsidR="0090314B" w:rsidRPr="0090314B" w:rsidRDefault="009031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AC0BB01" w14:textId="77777777" w:rsidR="00B72F72" w:rsidRPr="00090DAD" w:rsidRDefault="00806D81" w:rsidP="00090DAD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  <w:lang w:val="de-CH"/>
              </w:rPr>
            </w:pPr>
            <w:r w:rsidRPr="00090DAD">
              <w:rPr>
                <w:rFonts w:cstheme="minorHAnsi"/>
                <w:b/>
                <w:sz w:val="24"/>
                <w:szCs w:val="24"/>
                <w:lang w:val="de-CH"/>
              </w:rPr>
              <w:t>14</w:t>
            </w:r>
            <w:r w:rsidRPr="00090DAD">
              <w:rPr>
                <w:rFonts w:cstheme="minorHAnsi"/>
                <w:b/>
                <w:sz w:val="24"/>
                <w:szCs w:val="24"/>
                <w:vertAlign w:val="superscript"/>
                <w:lang w:val="de-CH"/>
              </w:rPr>
              <w:t>th</w:t>
            </w:r>
            <w:r w:rsidRPr="00090DAD">
              <w:rPr>
                <w:rFonts w:cstheme="minorHAnsi"/>
                <w:b/>
                <w:sz w:val="24"/>
                <w:szCs w:val="24"/>
                <w:lang w:val="de-CH"/>
              </w:rPr>
              <w:t xml:space="preserve"> </w:t>
            </w:r>
            <w:r w:rsidR="00ED1DB0" w:rsidRPr="00090DAD">
              <w:rPr>
                <w:rFonts w:cstheme="minorHAnsi"/>
                <w:b/>
                <w:sz w:val="24"/>
                <w:szCs w:val="24"/>
                <w:lang w:val="de-CH"/>
              </w:rPr>
              <w:t>AGM</w:t>
            </w:r>
            <w:r w:rsidRPr="00090DAD">
              <w:rPr>
                <w:rFonts w:cstheme="minorHAnsi"/>
                <w:b/>
                <w:sz w:val="24"/>
                <w:szCs w:val="24"/>
                <w:lang w:val="de-CH"/>
              </w:rPr>
              <w:t xml:space="preserve">, </w:t>
            </w:r>
            <w:r w:rsidR="00FE1272" w:rsidRPr="00090DAD">
              <w:rPr>
                <w:color w:val="000000"/>
                <w:sz w:val="24"/>
                <w:szCs w:val="24"/>
                <w:lang w:val="de-CH"/>
              </w:rPr>
              <w:t>at the Zunfthaus zur Zimmerleuten in Zurich</w:t>
            </w:r>
          </w:p>
        </w:tc>
      </w:tr>
      <w:tr w:rsidR="00B72F72" w:rsidRPr="0090314B" w14:paraId="19042D7E" w14:textId="77777777" w:rsidTr="00090DAD">
        <w:tc>
          <w:tcPr>
            <w:tcW w:w="2127" w:type="dxa"/>
            <w:vAlign w:val="center"/>
          </w:tcPr>
          <w:p w14:paraId="1932FD7A" w14:textId="77777777" w:rsidR="00E51DBC" w:rsidRDefault="00E571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Q2</w:t>
            </w:r>
            <w:r w:rsidR="00A8412E" w:rsidRPr="0090314B">
              <w:rPr>
                <w:rFonts w:cstheme="minorHAnsi"/>
                <w:sz w:val="24"/>
                <w:szCs w:val="24"/>
              </w:rPr>
              <w:t xml:space="preserve"> </w:t>
            </w:r>
            <w:r w:rsidR="0090314B">
              <w:rPr>
                <w:rFonts w:cstheme="minorHAnsi"/>
                <w:sz w:val="24"/>
                <w:szCs w:val="24"/>
              </w:rPr>
              <w:t>20</w:t>
            </w:r>
            <w:r w:rsidR="00A8412E" w:rsidRPr="0090314B">
              <w:rPr>
                <w:rFonts w:cstheme="minorHAnsi"/>
                <w:sz w:val="24"/>
                <w:szCs w:val="24"/>
              </w:rPr>
              <w:t>21</w:t>
            </w:r>
          </w:p>
          <w:p w14:paraId="5432E984" w14:textId="77777777" w:rsidR="0090314B" w:rsidRPr="0090314B" w:rsidRDefault="00E51D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(date TBA)</w:t>
            </w:r>
          </w:p>
        </w:tc>
        <w:tc>
          <w:tcPr>
            <w:tcW w:w="7087" w:type="dxa"/>
            <w:vAlign w:val="center"/>
          </w:tcPr>
          <w:p w14:paraId="40354FA2" w14:textId="77777777" w:rsidR="00E5711B" w:rsidRDefault="00E5711B" w:rsidP="00090DAD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  <w:p w14:paraId="583CDC28" w14:textId="77777777" w:rsidR="00E5711B" w:rsidRDefault="00E5711B" w:rsidP="00090DAD">
            <w:pPr>
              <w:spacing w:line="28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468A">
              <w:rPr>
                <w:rFonts w:cstheme="minorHAnsi"/>
                <w:sz w:val="24"/>
                <w:szCs w:val="24"/>
              </w:rPr>
              <w:t>A</w:t>
            </w:r>
            <w:r w:rsidRPr="009031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0314B">
              <w:rPr>
                <w:rFonts w:cstheme="minorHAnsi"/>
                <w:sz w:val="24"/>
                <w:szCs w:val="24"/>
              </w:rPr>
              <w:t xml:space="preserve">ebinar by Emissary </w:t>
            </w:r>
            <w:r>
              <w:rPr>
                <w:rFonts w:cstheme="minorHAnsi"/>
                <w:sz w:val="24"/>
                <w:szCs w:val="24"/>
              </w:rPr>
              <w:t xml:space="preserve">Holdings </w:t>
            </w:r>
            <w:r w:rsidRPr="0090314B">
              <w:rPr>
                <w:rFonts w:cstheme="minorHAnsi"/>
                <w:sz w:val="24"/>
                <w:szCs w:val="24"/>
              </w:rPr>
              <w:t>UK</w:t>
            </w:r>
            <w:r w:rsidRPr="0090314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- “</w:t>
            </w:r>
            <w:r w:rsidRPr="0090314B">
              <w:rPr>
                <w:rFonts w:cstheme="minorHAnsi"/>
                <w:b/>
                <w:sz w:val="24"/>
                <w:szCs w:val="24"/>
              </w:rPr>
              <w:t>Global Disputes Solutions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A way</w:t>
            </w:r>
            <w:r w:rsidRPr="0004348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for trustees and family offices </w:t>
            </w:r>
            <w:r w:rsidRPr="0004348A">
              <w:rPr>
                <w:rFonts w:cstheme="minorHAnsi"/>
                <w:sz w:val="24"/>
                <w:szCs w:val="24"/>
              </w:rPr>
              <w:t>to manage international disputes</w:t>
            </w:r>
            <w:r>
              <w:rPr>
                <w:rFonts w:cstheme="minorHAnsi"/>
                <w:sz w:val="24"/>
                <w:szCs w:val="24"/>
              </w:rPr>
              <w:t xml:space="preserve"> and risks</w:t>
            </w:r>
            <w:r w:rsidRPr="0004348A">
              <w:rPr>
                <w:rFonts w:cstheme="minorHAnsi"/>
                <w:sz w:val="24"/>
                <w:szCs w:val="24"/>
              </w:rPr>
              <w:t xml:space="preserve"> in cross border situations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1D6D05C" w14:textId="77777777" w:rsidR="00B27BD4" w:rsidRPr="0090314B" w:rsidRDefault="00B27BD4" w:rsidP="00090DAD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468A" w:rsidRPr="0090314B" w14:paraId="0193744D" w14:textId="77777777" w:rsidTr="00090DAD">
        <w:tc>
          <w:tcPr>
            <w:tcW w:w="2127" w:type="dxa"/>
            <w:shd w:val="clear" w:color="auto" w:fill="D5DCE4" w:themeFill="text2" w:themeFillTint="33"/>
          </w:tcPr>
          <w:p w14:paraId="50520CF8" w14:textId="77777777" w:rsidR="008A468A" w:rsidRPr="00090DAD" w:rsidRDefault="008A468A" w:rsidP="00090DAD">
            <w:pPr>
              <w:shd w:val="clear" w:color="auto" w:fill="D9D9D9" w:themeFill="background1" w:themeFillShade="D9"/>
              <w:spacing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shd w:val="clear" w:color="auto" w:fill="D5DCE4" w:themeFill="text2" w:themeFillTint="33"/>
          </w:tcPr>
          <w:p w14:paraId="76C869E5" w14:textId="77777777" w:rsidR="008A468A" w:rsidRPr="00090DAD" w:rsidRDefault="008A468A" w:rsidP="00090DAD">
            <w:pPr>
              <w:shd w:val="clear" w:color="auto" w:fill="D9D9D9" w:themeFill="background1" w:themeFillShade="D9"/>
              <w:spacing w:line="259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0E15610" w14:textId="77777777" w:rsidR="00B72F72" w:rsidRPr="00B72F72" w:rsidRDefault="00B72F72">
      <w:pPr>
        <w:rPr>
          <w:rFonts w:ascii="Arial" w:hAnsi="Arial" w:cs="Arial"/>
          <w:sz w:val="56"/>
          <w:szCs w:val="56"/>
        </w:rPr>
      </w:pPr>
    </w:p>
    <w:sectPr w:rsidR="00B72F72" w:rsidRPr="00B72F72" w:rsidSect="00090DAD">
      <w:pgSz w:w="11906" w:h="16838"/>
      <w:pgMar w:top="851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EEDB" w14:textId="77777777" w:rsidR="00471C1E" w:rsidRDefault="00471C1E" w:rsidP="006A688A">
      <w:pPr>
        <w:spacing w:after="0" w:line="240" w:lineRule="auto"/>
      </w:pPr>
      <w:r>
        <w:separator/>
      </w:r>
    </w:p>
  </w:endnote>
  <w:endnote w:type="continuationSeparator" w:id="0">
    <w:p w14:paraId="36B859F1" w14:textId="77777777" w:rsidR="00471C1E" w:rsidRDefault="00471C1E" w:rsidP="006A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982E" w14:textId="77777777" w:rsidR="00471C1E" w:rsidRDefault="00471C1E" w:rsidP="006A688A">
      <w:pPr>
        <w:spacing w:after="0" w:line="240" w:lineRule="auto"/>
      </w:pPr>
      <w:r>
        <w:separator/>
      </w:r>
    </w:p>
  </w:footnote>
  <w:footnote w:type="continuationSeparator" w:id="0">
    <w:p w14:paraId="2E496DC1" w14:textId="77777777" w:rsidR="00471C1E" w:rsidRDefault="00471C1E" w:rsidP="006A688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a Chiklo">
    <w15:presenceInfo w15:providerId="AD" w15:userId="S::daria.chiklo@satc.ch::5e60ae15-c02a-4933-9cc1-1ca66dab79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72"/>
    <w:rsid w:val="000163F8"/>
    <w:rsid w:val="0004348A"/>
    <w:rsid w:val="00090DAD"/>
    <w:rsid w:val="000D7CE7"/>
    <w:rsid w:val="00155C42"/>
    <w:rsid w:val="00471C1E"/>
    <w:rsid w:val="006A688A"/>
    <w:rsid w:val="006C3E75"/>
    <w:rsid w:val="007329EE"/>
    <w:rsid w:val="00734D5C"/>
    <w:rsid w:val="00760B45"/>
    <w:rsid w:val="007F1BB9"/>
    <w:rsid w:val="007F66ED"/>
    <w:rsid w:val="00806D81"/>
    <w:rsid w:val="008A468A"/>
    <w:rsid w:val="008C231B"/>
    <w:rsid w:val="0090314B"/>
    <w:rsid w:val="009B1A15"/>
    <w:rsid w:val="009D1361"/>
    <w:rsid w:val="00A8412E"/>
    <w:rsid w:val="00AF4926"/>
    <w:rsid w:val="00B0721A"/>
    <w:rsid w:val="00B15F78"/>
    <w:rsid w:val="00B246A3"/>
    <w:rsid w:val="00B27BD4"/>
    <w:rsid w:val="00B72F72"/>
    <w:rsid w:val="00C71671"/>
    <w:rsid w:val="00D610DD"/>
    <w:rsid w:val="00D72DDF"/>
    <w:rsid w:val="00D9410D"/>
    <w:rsid w:val="00E03D62"/>
    <w:rsid w:val="00E51DBC"/>
    <w:rsid w:val="00E5711B"/>
    <w:rsid w:val="00EA2DF9"/>
    <w:rsid w:val="00ED1DB0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9F857"/>
  <w15:chartTrackingRefBased/>
  <w15:docId w15:val="{5AC1B0D7-E374-4CAC-9214-B2D4B73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D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8A"/>
  </w:style>
  <w:style w:type="paragraph" w:styleId="Footer">
    <w:name w:val="footer"/>
    <w:basedOn w:val="Normal"/>
    <w:link w:val="FooterChar"/>
    <w:uiPriority w:val="99"/>
    <w:unhideWhenUsed/>
    <w:rsid w:val="006A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D0FC1684E8B4CB8250E0AABFBC9F7" ma:contentTypeVersion="0" ma:contentTypeDescription="Create a new document." ma:contentTypeScope="" ma:versionID="296b085b790e9eaad50c5a51b21f3b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66e55a3a1556b0f2c0616d82489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1C0AB-FFD3-4C31-9259-28E559EC8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D4FE5-7503-4CCC-BC3A-2A239EDA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6CB8A-0395-4980-A467-4CD446510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B6526-CFB3-4B23-96BC-50B5242528FC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Saffery Champness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Chatoo</dc:creator>
  <cp:keywords/>
  <dc:description/>
  <cp:lastModifiedBy>Daria Chiklo</cp:lastModifiedBy>
  <cp:revision>2</cp:revision>
  <dcterms:created xsi:type="dcterms:W3CDTF">2020-10-19T14:44:00Z</dcterms:created>
  <dcterms:modified xsi:type="dcterms:W3CDTF">2020-10-19T14:44:00Z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0x010100760D0FC1684E8B4CB8250E0AABFBC9F7</vt:lpwstr>
  </property>
</Properties>
</file>